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6057"/>
      </w:tblGrid>
      <w:tr w:rsidR="0053450C" w:rsidRPr="00675EF3" w14:paraId="0D3C4B0E" w14:textId="77777777" w:rsidTr="00675EF3">
        <w:trPr>
          <w:cantSplit/>
          <w:trHeight w:val="1126"/>
        </w:trPr>
        <w:tc>
          <w:tcPr>
            <w:tcW w:w="10348" w:type="dxa"/>
            <w:gridSpan w:val="2"/>
            <w:shd w:val="clear" w:color="auto" w:fill="EAF1DD" w:themeFill="accent3" w:themeFillTint="33"/>
            <w:vAlign w:val="center"/>
          </w:tcPr>
          <w:p w14:paraId="11949C49" w14:textId="3B1B6848" w:rsidR="0053450C" w:rsidRPr="00675EF3" w:rsidRDefault="00350A12" w:rsidP="00D20F92">
            <w:pPr>
              <w:ind w:left="-250"/>
              <w:jc w:val="center"/>
              <w:rPr>
                <w:rFonts w:asciiTheme="minorHAnsi" w:hAnsiTheme="minorHAnsi" w:cstheme="minorHAnsi"/>
                <w:b/>
                <w:caps/>
                <w:lang w:val="en-GB"/>
              </w:rPr>
            </w:pPr>
            <w:bookmarkStart w:id="0" w:name="_GoBack"/>
            <w:bookmarkEnd w:id="0"/>
            <w:r w:rsidRPr="00675EF3">
              <w:rPr>
                <w:rFonts w:asciiTheme="minorHAnsi" w:hAnsiTheme="minorHAnsi" w:cstheme="minorHAnsi"/>
                <w:b/>
                <w:caps/>
                <w:lang w:val="en-GB"/>
              </w:rPr>
              <w:t>Project Plan</w:t>
            </w:r>
            <w:r w:rsidR="00675EF3" w:rsidRPr="00675EF3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 PROPOSAL</w:t>
            </w:r>
            <w:r w:rsidR="00D20F92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 TO BE SUPPORTED UNDER ECA STRATEGIC PROJECTS</w:t>
            </w:r>
          </w:p>
        </w:tc>
      </w:tr>
      <w:tr w:rsidR="0053450C" w:rsidRPr="00675EF3" w14:paraId="7D58524D" w14:textId="77777777" w:rsidTr="00675EF3">
        <w:trPr>
          <w:cantSplit/>
          <w:trHeight w:val="288"/>
        </w:trPr>
        <w:tc>
          <w:tcPr>
            <w:tcW w:w="10348" w:type="dxa"/>
            <w:gridSpan w:val="2"/>
            <w:vAlign w:val="center"/>
          </w:tcPr>
          <w:p w14:paraId="5D1803D8" w14:textId="005EB678" w:rsidR="00366274" w:rsidRPr="00675EF3" w:rsidRDefault="0053450C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>Project Title:</w:t>
            </w:r>
            <w:r w:rsidR="002C3F54" w:rsidRPr="00675EF3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46152E" w:rsidRPr="00675EF3" w14:paraId="5CEBC7FE" w14:textId="77777777" w:rsidTr="00675EF3">
        <w:trPr>
          <w:cantSplit/>
          <w:trHeight w:val="288"/>
        </w:trPr>
        <w:tc>
          <w:tcPr>
            <w:tcW w:w="4291" w:type="dxa"/>
            <w:vAlign w:val="center"/>
          </w:tcPr>
          <w:p w14:paraId="405A5633" w14:textId="0BE236D8" w:rsidR="0046152E" w:rsidRPr="00675EF3" w:rsidRDefault="00675EF3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Proposed by </w:t>
            </w:r>
          </w:p>
        </w:tc>
        <w:tc>
          <w:tcPr>
            <w:tcW w:w="6057" w:type="dxa"/>
            <w:vAlign w:val="center"/>
          </w:tcPr>
          <w:p w14:paraId="64A9B0AD" w14:textId="77777777" w:rsidR="0046152E" w:rsidRPr="00675EF3" w:rsidRDefault="0046152E" w:rsidP="005F2DC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8A0638" w:rsidRPr="00675EF3" w14:paraId="1A6DABE1" w14:textId="77777777" w:rsidTr="00675EF3">
        <w:trPr>
          <w:cantSplit/>
          <w:trHeight w:val="437"/>
        </w:trPr>
        <w:tc>
          <w:tcPr>
            <w:tcW w:w="4291" w:type="dxa"/>
            <w:vAlign w:val="center"/>
          </w:tcPr>
          <w:p w14:paraId="5C6451BC" w14:textId="146DBF2C" w:rsidR="008A0638" w:rsidRPr="00675EF3" w:rsidRDefault="00675EF3" w:rsidP="006D57B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Agencies involved </w:t>
            </w:r>
          </w:p>
        </w:tc>
        <w:tc>
          <w:tcPr>
            <w:tcW w:w="6057" w:type="dxa"/>
            <w:vAlign w:val="center"/>
          </w:tcPr>
          <w:p w14:paraId="0FA079CF" w14:textId="77777777" w:rsidR="008A0638" w:rsidRPr="00675EF3" w:rsidRDefault="008A0638" w:rsidP="00675E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6D57B0" w:rsidRPr="00675EF3" w14:paraId="24D44211" w14:textId="77777777" w:rsidTr="00675EF3">
        <w:trPr>
          <w:cantSplit/>
          <w:trHeight w:val="437"/>
        </w:trPr>
        <w:tc>
          <w:tcPr>
            <w:tcW w:w="4291" w:type="dxa"/>
            <w:vAlign w:val="center"/>
          </w:tcPr>
          <w:p w14:paraId="19FC966A" w14:textId="0A232811" w:rsidR="006D57B0" w:rsidRDefault="006D57B0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Management team </w:t>
            </w:r>
          </w:p>
          <w:p w14:paraId="6CB5DF39" w14:textId="01C4D990" w:rsidR="006D57B0" w:rsidRPr="006D57B0" w:rsidRDefault="006D57B0" w:rsidP="00D20F92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6D57B0">
              <w:rPr>
                <w:rFonts w:asciiTheme="minorHAnsi" w:hAnsiTheme="minorHAnsi" w:cstheme="minorHAnsi"/>
                <w:i/>
              </w:rPr>
              <w:t xml:space="preserve">Indicate the experience of the management team </w:t>
            </w:r>
          </w:p>
        </w:tc>
        <w:tc>
          <w:tcPr>
            <w:tcW w:w="6057" w:type="dxa"/>
            <w:vAlign w:val="center"/>
          </w:tcPr>
          <w:p w14:paraId="18418692" w14:textId="77777777" w:rsidR="006D57B0" w:rsidRPr="00675EF3" w:rsidRDefault="006D57B0" w:rsidP="00675E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D1A84" w:rsidRPr="00675EF3" w14:paraId="7DB6EE4C" w14:textId="77777777" w:rsidTr="00675EF3">
        <w:trPr>
          <w:cantSplit/>
          <w:trHeight w:val="892"/>
        </w:trPr>
        <w:tc>
          <w:tcPr>
            <w:tcW w:w="4291" w:type="dxa"/>
            <w:vAlign w:val="center"/>
          </w:tcPr>
          <w:p w14:paraId="7C679A9F" w14:textId="4C8ABD56" w:rsidR="000D1A84" w:rsidRDefault="00675EF3" w:rsidP="0036627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 xml:space="preserve">Date of the proposal:   </w:t>
            </w:r>
          </w:p>
          <w:p w14:paraId="2DA3B555" w14:textId="018E5860" w:rsidR="00B90CE8" w:rsidRPr="00675EF3" w:rsidRDefault="00B90CE8" w:rsidP="00D20F9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Approved by the scrutiny committee: </w:t>
            </w:r>
          </w:p>
        </w:tc>
        <w:tc>
          <w:tcPr>
            <w:tcW w:w="6057" w:type="dxa"/>
            <w:vAlign w:val="center"/>
          </w:tcPr>
          <w:p w14:paraId="7C70432F" w14:textId="707D698A" w:rsidR="00366274" w:rsidRPr="00675EF3" w:rsidRDefault="00366274" w:rsidP="00C155E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75EF3">
              <w:rPr>
                <w:rFonts w:asciiTheme="minorHAnsi" w:hAnsiTheme="minorHAnsi" w:cstheme="minorHAnsi"/>
                <w:b/>
              </w:rPr>
              <w:t>Proposed Project Start Date:</w:t>
            </w:r>
            <w:r w:rsidR="00FC5F3D" w:rsidRPr="00675EF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CE62F3" w14:textId="4CE10B5A" w:rsidR="000D1A84" w:rsidRPr="00675EF3" w:rsidRDefault="000D1A84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75EF3">
              <w:rPr>
                <w:rFonts w:asciiTheme="minorHAnsi" w:hAnsiTheme="minorHAnsi" w:cstheme="minorHAnsi"/>
                <w:b/>
              </w:rPr>
              <w:t>Projected Project End Date:</w:t>
            </w:r>
            <w:r w:rsidR="001B7FD3" w:rsidRPr="00675EF3">
              <w:rPr>
                <w:rFonts w:asciiTheme="minorHAnsi" w:hAnsiTheme="minorHAnsi" w:cstheme="minorHAnsi"/>
                <w:b/>
                <w:lang w:val="ga-IE"/>
              </w:rPr>
              <w:t xml:space="preserve"> </w:t>
            </w:r>
          </w:p>
        </w:tc>
      </w:tr>
      <w:tr w:rsidR="00B90CE8" w:rsidRPr="00675EF3" w14:paraId="04D74410" w14:textId="77777777" w:rsidTr="00B90CE8">
        <w:trPr>
          <w:trHeight w:val="2050"/>
        </w:trPr>
        <w:tc>
          <w:tcPr>
            <w:tcW w:w="4291" w:type="dxa"/>
          </w:tcPr>
          <w:p w14:paraId="6DE0DAB5" w14:textId="77777777" w:rsidR="00B90CE8" w:rsidRDefault="00B90CE8" w:rsidP="00AA3A8F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2. Project purpose </w:t>
            </w:r>
          </w:p>
          <w:p w14:paraId="663350C1" w14:textId="77777777" w:rsidR="00B90CE8" w:rsidRPr="00675EF3" w:rsidRDefault="00B90CE8" w:rsidP="00AA3A8F">
            <w:pPr>
              <w:pStyle w:val="Textoindependiente2"/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</w:t>
            </w: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main purpose of the project or plan of work.  </w:t>
            </w:r>
          </w:p>
          <w:p w14:paraId="59ADF7D2" w14:textId="77777777" w:rsidR="00B90CE8" w:rsidRPr="00675EF3" w:rsidRDefault="00B90CE8" w:rsidP="0060670B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  <w:lang w:val="ga-IE"/>
              </w:rPr>
            </w:pPr>
          </w:p>
          <w:p w14:paraId="020908DC" w14:textId="77777777" w:rsidR="00B90CE8" w:rsidRPr="00675EF3" w:rsidRDefault="00B90CE8" w:rsidP="00D43CEF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2FA5A408" w14:textId="77777777" w:rsidR="00B90CE8" w:rsidRPr="00675EF3" w:rsidRDefault="00B90CE8" w:rsidP="00BD181F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0092A506" w14:textId="77777777" w:rsidR="00B90CE8" w:rsidRPr="00675EF3" w:rsidRDefault="00B90CE8" w:rsidP="00AA3A8F">
            <w:pPr>
              <w:spacing w:before="120"/>
              <w:rPr>
                <w:rFonts w:asciiTheme="minorHAnsi" w:hAnsiTheme="minorHAnsi" w:cstheme="minorHAnsi"/>
                <w:iCs/>
                <w:color w:val="000000"/>
              </w:rPr>
            </w:pPr>
          </w:p>
        </w:tc>
        <w:tc>
          <w:tcPr>
            <w:tcW w:w="6057" w:type="dxa"/>
          </w:tcPr>
          <w:p w14:paraId="6623C206" w14:textId="1646C361" w:rsidR="00B90CE8" w:rsidRPr="00B90CE8" w:rsidRDefault="00B90CE8" w:rsidP="00B90CE8">
            <w:pPr>
              <w:pStyle w:val="Prrafodelista"/>
              <w:spacing w:before="12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B90CE8" w:rsidRPr="00675EF3" w14:paraId="01255D1A" w14:textId="77777777" w:rsidTr="00675EF3">
        <w:trPr>
          <w:trHeight w:val="2050"/>
        </w:trPr>
        <w:tc>
          <w:tcPr>
            <w:tcW w:w="4291" w:type="dxa"/>
          </w:tcPr>
          <w:p w14:paraId="515AD228" w14:textId="77777777" w:rsidR="00B90CE8" w:rsidRPr="00675EF3" w:rsidRDefault="00B90CE8" w:rsidP="00B90CE8">
            <w:pPr>
              <w:spacing w:before="12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75EF3">
              <w:rPr>
                <w:rFonts w:asciiTheme="minorHAnsi" w:hAnsiTheme="minorHAnsi" w:cstheme="minorHAnsi"/>
                <w:i/>
                <w:iCs/>
                <w:color w:val="000000"/>
              </w:rPr>
              <w:t>What needs will it address?</w:t>
            </w:r>
          </w:p>
          <w:p w14:paraId="243D3927" w14:textId="77777777" w:rsidR="00B90CE8" w:rsidRPr="00675EF3" w:rsidRDefault="00B90CE8" w:rsidP="00AA3A8F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6057" w:type="dxa"/>
          </w:tcPr>
          <w:p w14:paraId="5FB36B39" w14:textId="77777777" w:rsidR="00B90CE8" w:rsidRPr="00675EF3" w:rsidRDefault="00B90CE8" w:rsidP="00EC25C7">
            <w:pPr>
              <w:pStyle w:val="Textoindependiente2"/>
              <w:jc w:val="both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B90CE8" w:rsidRPr="00675EF3" w14:paraId="4F0F5ADD" w14:textId="77777777" w:rsidTr="00675EF3">
        <w:trPr>
          <w:trHeight w:val="2050"/>
        </w:trPr>
        <w:tc>
          <w:tcPr>
            <w:tcW w:w="4291" w:type="dxa"/>
          </w:tcPr>
          <w:p w14:paraId="1171576F" w14:textId="77777777" w:rsidR="00B90CE8" w:rsidRPr="00B90CE8" w:rsidRDefault="00B90CE8" w:rsidP="00AA3A8F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does the project</w:t>
            </w:r>
            <w:r w:rsidRPr="00B90CE8">
              <w:rPr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 xml:space="preserve"> meet the objectives of the ECA strategy</w:t>
            </w:r>
            <w:r w:rsidRP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057" w:type="dxa"/>
          </w:tcPr>
          <w:p w14:paraId="3B65E502" w14:textId="33C2179D" w:rsidR="00B90CE8" w:rsidRPr="00675EF3" w:rsidRDefault="00B90CE8" w:rsidP="00B90CE8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9809AD" w:rsidRPr="00675EF3" w14:paraId="2336A865" w14:textId="77777777" w:rsidTr="00675EF3">
        <w:trPr>
          <w:trHeight w:val="2050"/>
        </w:trPr>
        <w:tc>
          <w:tcPr>
            <w:tcW w:w="4291" w:type="dxa"/>
          </w:tcPr>
          <w:p w14:paraId="1F15A767" w14:textId="59355E84" w:rsidR="009809AD" w:rsidRPr="00B90CE8" w:rsidRDefault="009809AD" w:rsidP="00AA3A8F">
            <w:pPr>
              <w:pStyle w:val="Textoindependiente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Expected Impact and benefits</w:t>
            </w:r>
          </w:p>
        </w:tc>
        <w:tc>
          <w:tcPr>
            <w:tcW w:w="6057" w:type="dxa"/>
          </w:tcPr>
          <w:p w14:paraId="1CC3EBB8" w14:textId="77777777" w:rsidR="009809AD" w:rsidRPr="00675EF3" w:rsidRDefault="009809AD" w:rsidP="00B90CE8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C155E3" w:rsidRPr="00675EF3" w14:paraId="48F3ADB8" w14:textId="77777777" w:rsidTr="00675EF3">
        <w:trPr>
          <w:trHeight w:val="1266"/>
        </w:trPr>
        <w:tc>
          <w:tcPr>
            <w:tcW w:w="4291" w:type="dxa"/>
          </w:tcPr>
          <w:p w14:paraId="1B1DA1A9" w14:textId="77777777" w:rsidR="00C155E3" w:rsidRPr="00675EF3" w:rsidRDefault="00C155E3" w:rsidP="00202F35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3. Principles</w:t>
            </w:r>
          </w:p>
          <w:p w14:paraId="5ACF8DE9" w14:textId="77777777" w:rsidR="00365172" w:rsidRPr="00675EF3" w:rsidRDefault="00FF3736" w:rsidP="0060670B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State the principles/values that will underpin the approach to the pro</w:t>
            </w:r>
            <w:r w:rsidR="00472AFE" w:rsidRPr="00675EF3">
              <w:rPr>
                <w:rFonts w:asciiTheme="minorHAnsi" w:hAnsiTheme="minorHAnsi" w:cstheme="minorHAnsi"/>
                <w:bCs/>
                <w:i/>
                <w:iCs/>
              </w:rPr>
              <w:t>ject</w:t>
            </w:r>
          </w:p>
          <w:p w14:paraId="6784025A" w14:textId="77777777" w:rsidR="00472AFE" w:rsidRPr="00675EF3" w:rsidRDefault="00472AFE" w:rsidP="0060670B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E5B2750" w14:textId="77777777" w:rsidR="00FF3736" w:rsidRPr="00675EF3" w:rsidRDefault="00FF3736" w:rsidP="0060670B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Outline how they will be applied within the project.</w:t>
            </w:r>
            <w:r w:rsidRPr="00675EF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  <w:p w14:paraId="1A000221" w14:textId="77777777" w:rsidR="00FF3736" w:rsidRPr="00675EF3" w:rsidRDefault="00FF3736" w:rsidP="0072408E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7A69D3EA" w14:textId="38109E6E" w:rsidR="009D1A91" w:rsidRPr="00675EF3" w:rsidRDefault="009D1A91" w:rsidP="00AC0EE9">
            <w:pPr>
              <w:pStyle w:val="Textoindependiente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C155E3" w:rsidRPr="00675EF3" w14:paraId="4E4C3AAD" w14:textId="77777777" w:rsidTr="00675EF3">
        <w:trPr>
          <w:trHeight w:val="1735"/>
        </w:trPr>
        <w:tc>
          <w:tcPr>
            <w:tcW w:w="4291" w:type="dxa"/>
          </w:tcPr>
          <w:p w14:paraId="475C5378" w14:textId="77777777" w:rsidR="00C155E3" w:rsidRPr="00675EF3" w:rsidRDefault="00C155E3" w:rsidP="00202F35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4. Objectives</w:t>
            </w:r>
          </w:p>
          <w:p w14:paraId="3BFB0473" w14:textId="77777777" w:rsidR="00FF3736" w:rsidRPr="00675EF3" w:rsidRDefault="00FF3736" w:rsidP="00736D56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This section should identify 3 or 4 broad objectives for the project which capture what the project is trying to achieve</w:t>
            </w:r>
            <w:r w:rsidR="00736D56" w:rsidRPr="00675EF3">
              <w:rPr>
                <w:rFonts w:asciiTheme="minorHAnsi" w:hAnsiTheme="minorHAnsi" w:cstheme="minorHAnsi"/>
                <w:bCs/>
                <w:i/>
                <w:iCs/>
              </w:rPr>
              <w:t xml:space="preserve">, the change it’s designed to bring about, the problem it’s addressing etc. </w:t>
            </w:r>
            <w:r w:rsidRPr="00675EF3">
              <w:rPr>
                <w:rFonts w:asciiTheme="minorHAnsi" w:hAnsiTheme="minorHAnsi" w:cstheme="minorHAnsi"/>
                <w:b/>
                <w:bCs/>
                <w:i/>
                <w:iCs/>
              </w:rPr>
              <w:t>The objectives should be as explicit as possible and ideally be measurable.</w:t>
            </w: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 xml:space="preserve">  Identifying the objectives will help you to identify the deliverables for your project.</w:t>
            </w:r>
          </w:p>
          <w:p w14:paraId="27E69229" w14:textId="77777777" w:rsidR="00736D56" w:rsidRPr="00675EF3" w:rsidRDefault="00736D56" w:rsidP="00736D56">
            <w:pPr>
              <w:spacing w:before="120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381F554" w14:textId="77777777" w:rsidR="004A5B15" w:rsidRPr="00675EF3" w:rsidRDefault="00736D56" w:rsidP="00736D56">
            <w:pPr>
              <w:spacing w:before="120"/>
              <w:rPr>
                <w:rFonts w:asciiTheme="minorHAnsi" w:hAnsiTheme="minorHAnsi" w:cstheme="minorHAnsi"/>
              </w:rPr>
            </w:pPr>
            <w:r w:rsidRPr="00675EF3">
              <w:rPr>
                <w:rFonts w:asciiTheme="minorHAnsi" w:hAnsiTheme="minorHAnsi" w:cstheme="minorHAnsi"/>
                <w:bCs/>
                <w:i/>
                <w:iCs/>
              </w:rPr>
              <w:t>Objectives and deliverables are not the same.</w:t>
            </w:r>
          </w:p>
          <w:p w14:paraId="3BAD6777" w14:textId="77777777" w:rsidR="00C155E3" w:rsidRPr="00675EF3" w:rsidRDefault="00C155E3" w:rsidP="0060670B">
            <w:pPr>
              <w:pStyle w:val="Textoindependient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7" w:type="dxa"/>
          </w:tcPr>
          <w:p w14:paraId="177A6A49" w14:textId="77777777" w:rsidR="00A40D0E" w:rsidRPr="00675EF3" w:rsidRDefault="00A40D0E" w:rsidP="000E189B">
            <w:pPr>
              <w:pStyle w:val="Textoindependiente2"/>
              <w:ind w:left="720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3D52CD" w:rsidRPr="00675EF3" w14:paraId="53FC18ED" w14:textId="77777777" w:rsidTr="00675EF3">
        <w:trPr>
          <w:trHeight w:val="1277"/>
        </w:trPr>
        <w:tc>
          <w:tcPr>
            <w:tcW w:w="4291" w:type="dxa"/>
          </w:tcPr>
          <w:p w14:paraId="5D73D59D" w14:textId="77777777" w:rsidR="003D52CD" w:rsidRPr="00675EF3" w:rsidRDefault="00AF0532" w:rsidP="002F5419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5. </w:t>
            </w:r>
            <w:r w:rsidR="003D52CD"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Deliverables</w:t>
            </w:r>
            <w:r w:rsidR="00D43CEF"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– the what?</w:t>
            </w:r>
          </w:p>
          <w:p w14:paraId="3FD6CEE9" w14:textId="77777777" w:rsidR="003D52CD" w:rsidRPr="00675EF3" w:rsidRDefault="00BD181F" w:rsidP="00B90CE8">
            <w:pPr>
              <w:pStyle w:val="Textoindependiente2"/>
              <w:rPr>
                <w:rFonts w:asciiTheme="minorHAnsi" w:hAnsiTheme="minorHAnsi" w:cstheme="minorHAnsi"/>
                <w:b/>
                <w:bCs/>
                <w:iCs w:val="0"/>
                <w:sz w:val="22"/>
                <w:szCs w:val="22"/>
              </w:rPr>
            </w:pP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the concrete outcomes of the project? A publica</w:t>
            </w:r>
            <w:r w:rsidR="00B90C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tion, a seminar, a handbook, ECA</w:t>
            </w:r>
            <w:r w:rsidRPr="00675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policy statement…?</w:t>
            </w:r>
          </w:p>
        </w:tc>
        <w:tc>
          <w:tcPr>
            <w:tcW w:w="6057" w:type="dxa"/>
          </w:tcPr>
          <w:p w14:paraId="66548841" w14:textId="709AA4DF" w:rsidR="00B90CE8" w:rsidRPr="00675EF3" w:rsidRDefault="00B90CE8" w:rsidP="00D20F92">
            <w:pPr>
              <w:pStyle w:val="Textoindependiente2"/>
              <w:ind w:left="720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lang w:val="ga-IE"/>
              </w:rPr>
            </w:pPr>
          </w:p>
        </w:tc>
      </w:tr>
      <w:tr w:rsidR="0044793F" w:rsidRPr="00675EF3" w14:paraId="00485786" w14:textId="77777777" w:rsidTr="00675EF3">
        <w:trPr>
          <w:trHeight w:val="1275"/>
        </w:trPr>
        <w:tc>
          <w:tcPr>
            <w:tcW w:w="4291" w:type="dxa"/>
            <w:vMerge w:val="restart"/>
          </w:tcPr>
          <w:p w14:paraId="09552AD8" w14:textId="77777777" w:rsidR="0044793F" w:rsidRPr="00675EF3" w:rsidRDefault="00AF0532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44793F" w:rsidRPr="00675EF3">
              <w:rPr>
                <w:rFonts w:asciiTheme="minorHAnsi" w:hAnsiTheme="minorHAnsi" w:cstheme="minorHAnsi"/>
                <w:b/>
                <w:color w:val="000000"/>
              </w:rPr>
              <w:t>. Relationships with other projects or activities</w:t>
            </w:r>
          </w:p>
          <w:p w14:paraId="235965C8" w14:textId="77777777" w:rsidR="0044793F" w:rsidRPr="00675EF3" w:rsidRDefault="0044793F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7A25DCF" w14:textId="77777777" w:rsidR="0044793F" w:rsidRPr="00AF0532" w:rsidRDefault="0044793F" w:rsidP="00AF0532">
            <w:pPr>
              <w:rPr>
                <w:rFonts w:asciiTheme="minorHAnsi" w:hAnsiTheme="minorHAnsi" w:cstheme="minorHAnsi"/>
                <w:i/>
              </w:rPr>
            </w:pPr>
            <w:r w:rsidRPr="00675EF3">
              <w:rPr>
                <w:rFonts w:asciiTheme="minorHAnsi" w:hAnsiTheme="minorHAnsi" w:cstheme="minorHAnsi"/>
                <w:i/>
              </w:rPr>
              <w:lastRenderedPageBreak/>
              <w:t xml:space="preserve">Identify </w:t>
            </w:r>
            <w:r w:rsidR="00BD181F" w:rsidRPr="00675EF3">
              <w:rPr>
                <w:rFonts w:asciiTheme="minorHAnsi" w:hAnsiTheme="minorHAnsi" w:cstheme="minorHAnsi"/>
                <w:i/>
              </w:rPr>
              <w:t xml:space="preserve">other working groups, </w:t>
            </w:r>
            <w:r w:rsidRPr="00675EF3">
              <w:rPr>
                <w:rFonts w:asciiTheme="minorHAnsi" w:hAnsiTheme="minorHAnsi" w:cstheme="minorHAnsi"/>
                <w:i/>
              </w:rPr>
              <w:t xml:space="preserve">people or outputs from other projects or activities on </w:t>
            </w:r>
            <w:r w:rsidR="00BD181F" w:rsidRPr="00675EF3">
              <w:rPr>
                <w:rFonts w:asciiTheme="minorHAnsi" w:hAnsiTheme="minorHAnsi" w:cstheme="minorHAnsi"/>
                <w:i/>
              </w:rPr>
              <w:t xml:space="preserve">which your project is dependent or where you can feed to with this project. </w:t>
            </w:r>
          </w:p>
          <w:p w14:paraId="6AF591DB" w14:textId="77777777" w:rsidR="0044793F" w:rsidRPr="00675EF3" w:rsidRDefault="0044793F" w:rsidP="0060670B">
            <w:pPr>
              <w:tabs>
                <w:tab w:val="left" w:pos="284"/>
              </w:tabs>
              <w:ind w:left="7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3DD06F3D" w14:textId="77B3E0B7" w:rsidR="0044793F" w:rsidRPr="00675EF3" w:rsidRDefault="0044793F" w:rsidP="00F41254">
            <w:pPr>
              <w:pStyle w:val="Textoindependiente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44793F" w:rsidRPr="00675EF3" w14:paraId="56C687F8" w14:textId="77777777" w:rsidTr="00675EF3">
        <w:trPr>
          <w:trHeight w:val="2475"/>
        </w:trPr>
        <w:tc>
          <w:tcPr>
            <w:tcW w:w="4291" w:type="dxa"/>
            <w:vMerge/>
          </w:tcPr>
          <w:p w14:paraId="7252536B" w14:textId="77777777" w:rsidR="0044793F" w:rsidRPr="00675EF3" w:rsidRDefault="0044793F" w:rsidP="00720C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57" w:type="dxa"/>
          </w:tcPr>
          <w:p w14:paraId="38CE20A1" w14:textId="4AC0C74A" w:rsidR="00011078" w:rsidRPr="00675EF3" w:rsidRDefault="00011078" w:rsidP="00F41254">
            <w:pPr>
              <w:pStyle w:val="Textoindependiente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6D57B0" w:rsidRPr="00675EF3" w14:paraId="4D5BA937" w14:textId="77777777" w:rsidTr="00D2395C">
        <w:trPr>
          <w:trHeight w:val="3996"/>
        </w:trPr>
        <w:tc>
          <w:tcPr>
            <w:tcW w:w="4291" w:type="dxa"/>
          </w:tcPr>
          <w:p w14:paraId="195B19E0" w14:textId="77777777" w:rsidR="006D57B0" w:rsidRPr="00675EF3" w:rsidRDefault="006D57B0" w:rsidP="00720C35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7</w:t>
            </w:r>
            <w:r w:rsidRPr="00675EF3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. Resources – the who and the cost</w:t>
            </w:r>
          </w:p>
          <w:p w14:paraId="56FC659D" w14:textId="0CBBA4A8" w:rsidR="006D57B0" w:rsidRPr="00675EF3" w:rsidRDefault="006D57B0" w:rsidP="00B70282">
            <w:pPr>
              <w:spacing w:before="120"/>
              <w:rPr>
                <w:rFonts w:asciiTheme="minorHAnsi" w:hAnsiTheme="minorHAnsi" w:cstheme="minorHAnsi"/>
                <w:i/>
                <w:color w:val="000000"/>
              </w:rPr>
            </w:pPr>
            <w:r w:rsidRPr="00675EF3">
              <w:rPr>
                <w:rFonts w:asciiTheme="minorHAnsi" w:hAnsiTheme="minorHAnsi" w:cstheme="minorHAnsi"/>
                <w:i/>
                <w:color w:val="000000"/>
              </w:rPr>
              <w:t>Indicate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 the internal resources and </w:t>
            </w:r>
            <w:r w:rsidRPr="00675EF3">
              <w:rPr>
                <w:rFonts w:asciiTheme="minorHAnsi" w:hAnsiTheme="minorHAnsi" w:cstheme="minorHAnsi"/>
                <w:i/>
                <w:color w:val="000000"/>
              </w:rPr>
              <w:t>if this project will require the acquisition of external resources (products or services) and their estimated cost e.g. external consultant, purchase of equipment.</w:t>
            </w:r>
            <w:r w:rsidRPr="00675EF3">
              <w:rPr>
                <w:rFonts w:asciiTheme="minorHAnsi" w:hAnsiTheme="minorHAnsi" w:cstheme="minorHAnsi"/>
                <w:i/>
                <w:iCs/>
              </w:rPr>
              <w:t xml:space="preserve"> External evaluators, software developers, trainers etc.</w:t>
            </w:r>
          </w:p>
          <w:p w14:paraId="7BC87CB0" w14:textId="7A0916B7" w:rsidR="006D57B0" w:rsidRPr="00675EF3" w:rsidRDefault="006D57B0" w:rsidP="001C19B1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057" w:type="dxa"/>
          </w:tcPr>
          <w:p w14:paraId="445A0AC3" w14:textId="60AA30A1" w:rsidR="006D57B0" w:rsidRPr="00675EF3" w:rsidRDefault="006D57B0" w:rsidP="00AF0532">
            <w:pPr>
              <w:pStyle w:val="Textoindependiente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6D57B0" w:rsidRPr="00675EF3" w14:paraId="2DA62872" w14:textId="77777777" w:rsidTr="00D2395C">
        <w:trPr>
          <w:trHeight w:val="3996"/>
        </w:trPr>
        <w:tc>
          <w:tcPr>
            <w:tcW w:w="4291" w:type="dxa"/>
          </w:tcPr>
          <w:p w14:paraId="3FCA1D2B" w14:textId="77777777" w:rsidR="006D57B0" w:rsidRDefault="006D57B0" w:rsidP="00720C35">
            <w:pPr>
              <w:pStyle w:val="Textoindependiente2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8. Budget. </w:t>
            </w:r>
          </w:p>
          <w:p w14:paraId="63D11929" w14:textId="493E9952" w:rsidR="006D57B0" w:rsidRPr="006D57B0" w:rsidRDefault="006D57B0" w:rsidP="006D57B0">
            <w:pPr>
              <w:pStyle w:val="Textoindependiente2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6D57B0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Indicate the total cost of the project and that of each activity, specifying what it refers to.</w:t>
            </w:r>
          </w:p>
        </w:tc>
        <w:tc>
          <w:tcPr>
            <w:tcW w:w="6057" w:type="dxa"/>
          </w:tcPr>
          <w:p w14:paraId="67BF36CC" w14:textId="77777777" w:rsidR="006D57B0" w:rsidRPr="00675EF3" w:rsidRDefault="006D57B0" w:rsidP="00AF0532">
            <w:pPr>
              <w:pStyle w:val="Textoindependiente2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14:paraId="339435AF" w14:textId="77777777" w:rsidR="00F57677" w:rsidRPr="00675EF3" w:rsidRDefault="00F57677" w:rsidP="00F57677">
      <w:pPr>
        <w:rPr>
          <w:rFonts w:asciiTheme="minorHAnsi" w:hAnsiTheme="minorHAnsi" w:cstheme="minorHAnsi"/>
        </w:rPr>
      </w:pPr>
    </w:p>
    <w:p w14:paraId="57DC3850" w14:textId="77777777" w:rsidR="006F136F" w:rsidRDefault="006F136F" w:rsidP="00F57677">
      <w:pPr>
        <w:rPr>
          <w:rFonts w:asciiTheme="minorHAnsi" w:hAnsiTheme="minorHAnsi" w:cstheme="minorHAnsi"/>
        </w:rPr>
      </w:pPr>
    </w:p>
    <w:p w14:paraId="366948AE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0015F91B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660235A2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7DD063DD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3E93FEDC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4EA51536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2E2BA9E9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5C221BB2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238D6384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022F8F5B" w14:textId="77777777" w:rsidR="00111E3D" w:rsidRDefault="00111E3D" w:rsidP="00F57677">
      <w:pPr>
        <w:rPr>
          <w:rFonts w:asciiTheme="minorHAnsi" w:hAnsiTheme="minorHAnsi" w:cstheme="minorHAnsi"/>
        </w:rPr>
      </w:pPr>
    </w:p>
    <w:p w14:paraId="759B45B6" w14:textId="77777777" w:rsidR="006B36EE" w:rsidRDefault="00111E3D">
      <w:pPr>
        <w:rPr>
          <w:rFonts w:asciiTheme="minorHAnsi" w:hAnsiTheme="minorHAnsi" w:cstheme="minorHAnsi"/>
        </w:rPr>
        <w:sectPr w:rsidR="006B36EE" w:rsidSect="00675E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410" w:right="1077" w:bottom="1440" w:left="2835" w:header="720" w:footer="720" w:gutter="0"/>
          <w:cols w:space="720"/>
          <w:docGrid w:linePitch="360"/>
        </w:sectPr>
      </w:pPr>
      <w:del w:id="1" w:author="Eva Fdz. de Labastida" w:date="2020-11-24T11:41:00Z">
        <w:r w:rsidDel="00AC0EE9">
          <w:rPr>
            <w:rFonts w:asciiTheme="minorHAnsi" w:hAnsiTheme="minorHAnsi" w:cstheme="minorHAnsi"/>
          </w:rPr>
          <w:br w:type="page"/>
        </w:r>
      </w:del>
    </w:p>
    <w:tbl>
      <w:tblPr>
        <w:tblpPr w:leftFromText="141" w:rightFromText="141" w:vertAnchor="text" w:horzAnchor="page" w:tblpX="1177" w:tblpY="-1399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386"/>
        <w:gridCol w:w="1418"/>
        <w:gridCol w:w="5244"/>
      </w:tblGrid>
      <w:tr w:rsidR="006B36EE" w:rsidRPr="006A6C90" w14:paraId="643B6D04" w14:textId="77777777" w:rsidTr="004868F0">
        <w:tc>
          <w:tcPr>
            <w:tcW w:w="14170" w:type="dxa"/>
            <w:gridSpan w:val="4"/>
            <w:shd w:val="clear" w:color="auto" w:fill="auto"/>
          </w:tcPr>
          <w:p w14:paraId="60CE450A" w14:textId="5F1B60DD" w:rsidR="006B36EE" w:rsidRPr="006B36EE" w:rsidRDefault="006B36EE" w:rsidP="00D20F92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color w:val="000000"/>
                <w:lang w:val="en-GB"/>
              </w:rPr>
              <w:lastRenderedPageBreak/>
              <w:t xml:space="preserve">Project Title: </w:t>
            </w:r>
          </w:p>
        </w:tc>
      </w:tr>
      <w:tr w:rsidR="006B36EE" w:rsidRPr="00675EF3" w14:paraId="21A98508" w14:textId="77777777" w:rsidTr="004868F0">
        <w:trPr>
          <w:trHeight w:val="805"/>
        </w:trPr>
        <w:tc>
          <w:tcPr>
            <w:tcW w:w="6122" w:type="dxa"/>
            <w:shd w:val="clear" w:color="auto" w:fill="D9D9D9" w:themeFill="background1" w:themeFillShade="D9"/>
          </w:tcPr>
          <w:p w14:paraId="56D2313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Stage 1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8B78B29" w14:textId="35859048" w:rsidR="006B36EE" w:rsidRPr="006B36EE" w:rsidRDefault="006B36EE" w:rsidP="004868F0">
            <w:pPr>
              <w:spacing w:before="120" w:after="120"/>
              <w:ind w:right="389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Outcome: </w:t>
            </w:r>
          </w:p>
          <w:p w14:paraId="14627EDC" w14:textId="54E6CE4F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Stage end date: </w:t>
            </w:r>
          </w:p>
        </w:tc>
      </w:tr>
      <w:tr w:rsidR="006B36EE" w:rsidRPr="00675EF3" w14:paraId="36A8293F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F6145D7" w14:textId="77777777" w:rsidR="006B36EE" w:rsidRPr="006B36EE" w:rsidRDefault="006B36EE" w:rsidP="004868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Tasks and Subtasks</w:t>
            </w:r>
          </w:p>
          <w:p w14:paraId="7E4037CA" w14:textId="3880EB9A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00A93786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Time frame</w:t>
            </w:r>
          </w:p>
          <w:p w14:paraId="76C3BBF6" w14:textId="6F660955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4E0EB39E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Duration of Task</w:t>
            </w:r>
          </w:p>
          <w:p w14:paraId="250DA551" w14:textId="3B6366A8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178BE401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Named resources (internal and external as appropriate)</w:t>
            </w:r>
          </w:p>
          <w:p w14:paraId="6CB6AA17" w14:textId="5FFCDCFE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4DDF44B6" w14:textId="77777777" w:rsidTr="004868F0">
        <w:trPr>
          <w:trHeight w:val="520"/>
        </w:trPr>
        <w:tc>
          <w:tcPr>
            <w:tcW w:w="6122" w:type="dxa"/>
            <w:shd w:val="clear" w:color="auto" w:fill="auto"/>
          </w:tcPr>
          <w:p w14:paraId="64DBEEA9" w14:textId="5862BDE2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645FABEC" w14:textId="2D6D625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5537778" w14:textId="7E7A1B11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2E1AFE4D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5C9AA34B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33774D7D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02E474B4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115DCB06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  <w:p w14:paraId="56427069" w14:textId="77777777" w:rsidR="006B36EE" w:rsidRPr="006B36EE" w:rsidRDefault="006B36EE" w:rsidP="004868F0">
            <w:pPr>
              <w:spacing w:before="120" w:after="120"/>
              <w:ind w:right="1382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75968828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095BC86C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Stage 2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21248398" w14:textId="608CB31F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 xml:space="preserve">Outcome:  </w:t>
            </w:r>
          </w:p>
          <w:p w14:paraId="10D92614" w14:textId="10C09816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>Stage end date</w:t>
            </w:r>
          </w:p>
        </w:tc>
      </w:tr>
      <w:tr w:rsidR="006B36EE" w:rsidRPr="006A6C90" w14:paraId="435BB3F2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2AF25DE5" w14:textId="77777777" w:rsidR="006B36EE" w:rsidRPr="006B36EE" w:rsidRDefault="006B36EE" w:rsidP="004868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Tasks and Subtasks</w:t>
            </w:r>
          </w:p>
          <w:p w14:paraId="0238DCDA" w14:textId="47974614" w:rsidR="006B36EE" w:rsidRPr="006B36EE" w:rsidRDefault="006B36EE" w:rsidP="00D20F92">
            <w:pPr>
              <w:pStyle w:val="Prrafodelista"/>
              <w:spacing w:before="120" w:after="120"/>
              <w:ind w:left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5A7D388A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Time frame</w:t>
            </w:r>
          </w:p>
          <w:p w14:paraId="10EED975" w14:textId="11684F0D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36192762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B36EE">
              <w:rPr>
                <w:rFonts w:asciiTheme="minorHAnsi" w:hAnsiTheme="minorHAnsi" w:cstheme="minorHAnsi"/>
                <w:b/>
              </w:rPr>
              <w:t>Duration of Task</w:t>
            </w:r>
          </w:p>
          <w:p w14:paraId="7E08B82F" w14:textId="619DEC9E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2F8EDE42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Named resources (internal and external as appropriate)</w:t>
            </w:r>
          </w:p>
          <w:p w14:paraId="16F15522" w14:textId="04667A43" w:rsidR="006B36EE" w:rsidRPr="006B36EE" w:rsidRDefault="006B36EE" w:rsidP="00D20F92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675EF3" w14:paraId="5AE59FD4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30132667" w14:textId="73EAE345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620AFF00" w14:textId="6A6D087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  <w:tr w:rsidR="006B36EE" w:rsidRPr="00675EF3" w14:paraId="0F2C795C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6317962" w14:textId="55CBBD0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230A77A0" w14:textId="30B61EE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9BF27D" w14:textId="151DBBB0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70B29C8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5437C942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8387173" w14:textId="68E49D74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68651700" w14:textId="564324B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9304D1F" w14:textId="041FE28E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1D0B43E1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75EF3" w14:paraId="43D02105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B30BD7E" w14:textId="1DE1C4E2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17E286C8" w14:textId="3B6E9F4B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85971CF" w14:textId="25795996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4A6FF328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6A6C90" w14:paraId="4F0FA686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228F8E57" w14:textId="46BDF71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99BF4EA" w14:textId="794AD44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</w:p>
        </w:tc>
      </w:tr>
      <w:tr w:rsidR="006B36EE" w:rsidRPr="00675EF3" w14:paraId="18C27C40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55539FB4" w14:textId="642974B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14:paraId="04228DEB" w14:textId="080FE0A3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CAB1576" w14:textId="6E6DDEF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0A632657" w14:textId="00BD04CD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B36EE" w:rsidRPr="00BF71B6" w14:paraId="61D99AA6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78254FE7" w14:textId="2B7A1658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5FEB52F0" w14:textId="256EECAB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B36EE" w:rsidRPr="006A6C90" w14:paraId="2D8A8533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76FC5EEA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386" w:type="dxa"/>
            <w:shd w:val="clear" w:color="auto" w:fill="auto"/>
          </w:tcPr>
          <w:p w14:paraId="4AD229B9" w14:textId="3BAE43D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418" w:type="dxa"/>
            <w:shd w:val="clear" w:color="auto" w:fill="auto"/>
          </w:tcPr>
          <w:p w14:paraId="7B977BA4" w14:textId="7B16FB2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7D6F2FD2" w14:textId="05B7E69E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BF71B6" w14:paraId="57C683E1" w14:textId="77777777" w:rsidTr="004868F0">
        <w:trPr>
          <w:trHeight w:val="90"/>
        </w:trPr>
        <w:tc>
          <w:tcPr>
            <w:tcW w:w="6122" w:type="dxa"/>
            <w:shd w:val="clear" w:color="auto" w:fill="auto"/>
          </w:tcPr>
          <w:p w14:paraId="3624BD62" w14:textId="27C806F9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ga-IE"/>
              </w:rPr>
            </w:pPr>
          </w:p>
        </w:tc>
        <w:tc>
          <w:tcPr>
            <w:tcW w:w="1386" w:type="dxa"/>
            <w:shd w:val="clear" w:color="auto" w:fill="auto"/>
          </w:tcPr>
          <w:p w14:paraId="3A8239DC" w14:textId="276D50F8" w:rsidR="006B36EE" w:rsidRPr="006B36EE" w:rsidRDefault="006B36EE" w:rsidP="006B36EE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0F27DEC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244" w:type="dxa"/>
            <w:shd w:val="clear" w:color="auto" w:fill="auto"/>
          </w:tcPr>
          <w:p w14:paraId="61D587C5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36EE" w:rsidRPr="00675EF3" w14:paraId="2CC1EEEF" w14:textId="77777777" w:rsidTr="004868F0">
        <w:trPr>
          <w:trHeight w:val="90"/>
        </w:trPr>
        <w:tc>
          <w:tcPr>
            <w:tcW w:w="6122" w:type="dxa"/>
            <w:shd w:val="clear" w:color="auto" w:fill="D9D9D9" w:themeFill="background1" w:themeFillShade="D9"/>
          </w:tcPr>
          <w:p w14:paraId="75BE3D7B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6B36EE">
              <w:rPr>
                <w:rFonts w:asciiTheme="minorHAnsi" w:hAnsiTheme="minorHAnsi" w:cstheme="minorHAnsi"/>
                <w:b/>
                <w:lang w:val="en-GB"/>
              </w:rPr>
              <w:t>Project Close</w:t>
            </w:r>
          </w:p>
        </w:tc>
        <w:tc>
          <w:tcPr>
            <w:tcW w:w="8048" w:type="dxa"/>
            <w:gridSpan w:val="3"/>
            <w:shd w:val="clear" w:color="auto" w:fill="D9D9D9" w:themeFill="background1" w:themeFillShade="D9"/>
          </w:tcPr>
          <w:p w14:paraId="1E49835C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color w:val="00B0F0"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>Outcome: Publication on recommendations and ECA Policy statement</w:t>
            </w:r>
          </w:p>
          <w:p w14:paraId="054114A7" w14:textId="77777777" w:rsidR="006B36EE" w:rsidRPr="006B36EE" w:rsidRDefault="006B36EE" w:rsidP="004868F0">
            <w:pPr>
              <w:spacing w:before="120" w:after="120"/>
              <w:rPr>
                <w:rFonts w:asciiTheme="minorHAnsi" w:hAnsiTheme="minorHAnsi" w:cstheme="minorHAnsi"/>
                <w:b/>
                <w:lang w:val="en-IE"/>
              </w:rPr>
            </w:pPr>
            <w:r w:rsidRPr="006B36EE">
              <w:rPr>
                <w:rFonts w:asciiTheme="minorHAnsi" w:hAnsiTheme="minorHAnsi" w:cstheme="minorHAnsi"/>
                <w:b/>
                <w:lang w:val="en-IE"/>
              </w:rPr>
              <w:t>Project Close date: February 2022</w:t>
            </w:r>
          </w:p>
        </w:tc>
      </w:tr>
    </w:tbl>
    <w:p w14:paraId="26F81D5E" w14:textId="77777777" w:rsidR="006B36EE" w:rsidRPr="006A6C90" w:rsidRDefault="006B36EE" w:rsidP="006B36EE">
      <w:pPr>
        <w:rPr>
          <w:rFonts w:asciiTheme="minorHAnsi" w:hAnsiTheme="minorHAnsi" w:cstheme="minorHAnsi"/>
          <w:b/>
          <w:i/>
          <w:u w:val="single"/>
          <w:lang w:val="en-GB"/>
        </w:rPr>
      </w:pPr>
    </w:p>
    <w:p w14:paraId="178B711F" w14:textId="77777777" w:rsidR="006B36EE" w:rsidRPr="006A6C90" w:rsidRDefault="006B36EE" w:rsidP="006B36EE">
      <w:pPr>
        <w:rPr>
          <w:rFonts w:asciiTheme="minorHAnsi" w:hAnsiTheme="minorHAnsi" w:cstheme="minorHAnsi"/>
          <w:lang w:val="en-GB"/>
        </w:rPr>
      </w:pPr>
    </w:p>
    <w:p w14:paraId="5B7F8129" w14:textId="77777777" w:rsidR="006B36EE" w:rsidRPr="00160B6A" w:rsidRDefault="006B36EE" w:rsidP="006B36EE">
      <w:pPr>
        <w:rPr>
          <w:lang w:val="en-GB"/>
        </w:rPr>
      </w:pPr>
    </w:p>
    <w:p w14:paraId="458AE600" w14:textId="77777777" w:rsidR="00111E3D" w:rsidRDefault="00111E3D">
      <w:pPr>
        <w:rPr>
          <w:rFonts w:asciiTheme="minorHAnsi" w:hAnsiTheme="minorHAnsi" w:cstheme="minorHAnsi"/>
        </w:rPr>
      </w:pPr>
    </w:p>
    <w:sectPr w:rsidR="00111E3D" w:rsidSect="00160B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38" w:h="11906" w:orient="landscape"/>
      <w:pgMar w:top="3969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40D1" w14:textId="77777777" w:rsidR="00144B9D" w:rsidRDefault="00144B9D">
      <w:r>
        <w:separator/>
      </w:r>
    </w:p>
  </w:endnote>
  <w:endnote w:type="continuationSeparator" w:id="0">
    <w:p w14:paraId="6E2BCE77" w14:textId="77777777" w:rsidR="00144B9D" w:rsidRDefault="0014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5493" w14:textId="77777777" w:rsidR="000E3237" w:rsidRDefault="000E3237" w:rsidP="001671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C26744" w14:textId="77777777" w:rsidR="000E3237" w:rsidRDefault="000E3237" w:rsidP="001671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FB9A" w14:textId="5362622C" w:rsidR="000E3237" w:rsidRDefault="000E323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08A">
      <w:rPr>
        <w:noProof/>
      </w:rPr>
      <w:t>2</w:t>
    </w:r>
    <w:r>
      <w:rPr>
        <w:noProof/>
      </w:rPr>
      <w:fldChar w:fldCharType="end"/>
    </w:r>
  </w:p>
  <w:p w14:paraId="02381B4A" w14:textId="77777777" w:rsidR="000E3237" w:rsidRDefault="000E3237" w:rsidP="00ED50E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1A3E" w14:textId="77777777" w:rsidR="0003008A" w:rsidRDefault="0003008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5308" w14:textId="77777777" w:rsidR="000E3237" w:rsidRDefault="000E3237" w:rsidP="001671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9554B8" w14:textId="77777777" w:rsidR="000E3237" w:rsidRDefault="000E3237" w:rsidP="0016713F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1099" w14:textId="48317464" w:rsidR="000E3237" w:rsidRDefault="000E323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08A">
      <w:rPr>
        <w:noProof/>
      </w:rPr>
      <w:t>6</w:t>
    </w:r>
    <w:r>
      <w:rPr>
        <w:noProof/>
      </w:rPr>
      <w:fldChar w:fldCharType="end"/>
    </w:r>
  </w:p>
  <w:p w14:paraId="3161B997" w14:textId="77777777" w:rsidR="000E3237" w:rsidRDefault="000E3237" w:rsidP="00ED50E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D50D" w14:textId="77777777" w:rsidR="00144B9D" w:rsidRDefault="00144B9D">
      <w:r>
        <w:separator/>
      </w:r>
    </w:p>
  </w:footnote>
  <w:footnote w:type="continuationSeparator" w:id="0">
    <w:p w14:paraId="550D5108" w14:textId="77777777" w:rsidR="00144B9D" w:rsidRDefault="0014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49E1" w14:textId="7A9ACA7F" w:rsidR="0003008A" w:rsidRDefault="0003008A">
    <w:pPr>
      <w:pStyle w:val="Encabezado"/>
    </w:pPr>
    <w:r>
      <w:rPr>
        <w:noProof/>
      </w:rPr>
      <w:pict w14:anchorId="16E21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19" o:spid="_x0000_s2050" type="#_x0000_t136" style="position:absolute;margin-left:0;margin-top:0;width:402.55pt;height:16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F9AA" w14:textId="6E6F40E5" w:rsidR="00675EF3" w:rsidRDefault="0003008A" w:rsidP="00675EF3">
    <w:pPr>
      <w:pStyle w:val="Encabezado"/>
      <w:ind w:left="-1843"/>
    </w:pPr>
    <w:r>
      <w:rPr>
        <w:noProof/>
      </w:rPr>
      <w:pict w14:anchorId="303EA5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20" o:spid="_x0000_s2051" type="#_x0000_t136" style="position:absolute;left:0;text-align:left;margin-left:0;margin-top:0;width:402.55pt;height:16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6B36EE" w:rsidRPr="00454D2B">
      <w:rPr>
        <w:noProof/>
        <w:lang w:val="es-ES" w:eastAsia="es-ES"/>
      </w:rPr>
      <w:drawing>
        <wp:inline distT="0" distB="0" distL="0" distR="0" wp14:anchorId="379AD710" wp14:editId="4A395256">
          <wp:extent cx="2661976" cy="647700"/>
          <wp:effectExtent l="0" t="0" r="5080" b="0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546" cy="6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4915" w14:textId="3C9BABFC" w:rsidR="0003008A" w:rsidRDefault="0003008A">
    <w:pPr>
      <w:pStyle w:val="Encabezado"/>
    </w:pPr>
    <w:r>
      <w:rPr>
        <w:noProof/>
      </w:rPr>
      <w:pict w14:anchorId="707E6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18" o:spid="_x0000_s2049" type="#_x0000_t136" style="position:absolute;margin-left:0;margin-top:0;width:402.55pt;height:16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821F" w14:textId="3F7B3864" w:rsidR="0003008A" w:rsidRDefault="0003008A">
    <w:pPr>
      <w:pStyle w:val="Encabezado"/>
    </w:pPr>
    <w:r>
      <w:rPr>
        <w:noProof/>
      </w:rPr>
      <w:pict w14:anchorId="4BB02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22" o:spid="_x0000_s2053" type="#_x0000_t136" style="position:absolute;margin-left:0;margin-top:0;width:402.55pt;height:16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45E1" w14:textId="22039C8E" w:rsidR="00675EF3" w:rsidRDefault="0003008A" w:rsidP="006A6C90">
    <w:pPr>
      <w:pStyle w:val="Encabezado"/>
    </w:pPr>
    <w:r>
      <w:rPr>
        <w:noProof/>
      </w:rPr>
      <w:pict w14:anchorId="2578A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23" o:spid="_x0000_s2054" type="#_x0000_t136" style="position:absolute;margin-left:0;margin-top:0;width:402.55pt;height:16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675EF3" w:rsidRPr="00454D2B">
      <w:rPr>
        <w:noProof/>
        <w:lang w:val="es-ES" w:eastAsia="es-ES"/>
      </w:rPr>
      <w:drawing>
        <wp:inline distT="0" distB="0" distL="0" distR="0" wp14:anchorId="141878B3" wp14:editId="09DB1B23">
          <wp:extent cx="2661976" cy="647700"/>
          <wp:effectExtent l="0" t="0" r="508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546" cy="65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7A67A" w14:textId="77777777" w:rsidR="00160B6A" w:rsidRDefault="00144B9D" w:rsidP="006A6C90">
    <w:pPr>
      <w:pStyle w:val="Encabezado"/>
    </w:pPr>
  </w:p>
  <w:p w14:paraId="583A52B6" w14:textId="77777777" w:rsidR="00CC069C" w:rsidRDefault="00CC069C" w:rsidP="00160B6A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F62B" w14:textId="5E4D8A73" w:rsidR="0003008A" w:rsidRDefault="0003008A">
    <w:pPr>
      <w:pStyle w:val="Encabezado"/>
    </w:pPr>
    <w:r>
      <w:rPr>
        <w:noProof/>
      </w:rPr>
      <w:pict w14:anchorId="38E5A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36221" o:spid="_x0000_s2052" type="#_x0000_t136" style="position:absolute;margin-left:0;margin-top:0;width:402.55pt;height:16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F70"/>
    <w:multiLevelType w:val="hybridMultilevel"/>
    <w:tmpl w:val="D76E5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AE5"/>
    <w:multiLevelType w:val="hybridMultilevel"/>
    <w:tmpl w:val="34866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9D3"/>
    <w:multiLevelType w:val="hybridMultilevel"/>
    <w:tmpl w:val="4BBCD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095"/>
    <w:multiLevelType w:val="hybridMultilevel"/>
    <w:tmpl w:val="C1EE6B24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D5DFB"/>
    <w:multiLevelType w:val="hybridMultilevel"/>
    <w:tmpl w:val="D1F8B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967"/>
    <w:multiLevelType w:val="multilevel"/>
    <w:tmpl w:val="FB02438C"/>
    <w:lvl w:ilvl="0">
      <w:start w:val="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B9F62B4"/>
    <w:multiLevelType w:val="hybridMultilevel"/>
    <w:tmpl w:val="FBC08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B86"/>
    <w:multiLevelType w:val="hybridMultilevel"/>
    <w:tmpl w:val="95489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630"/>
    <w:multiLevelType w:val="hybridMultilevel"/>
    <w:tmpl w:val="60C86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0E75"/>
    <w:multiLevelType w:val="hybridMultilevel"/>
    <w:tmpl w:val="FBC08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4E9E"/>
    <w:multiLevelType w:val="hybridMultilevel"/>
    <w:tmpl w:val="FFA273D8"/>
    <w:lvl w:ilvl="0" w:tplc="C7A0E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5469"/>
    <w:multiLevelType w:val="multilevel"/>
    <w:tmpl w:val="F426E8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CF1270"/>
    <w:multiLevelType w:val="hybridMultilevel"/>
    <w:tmpl w:val="2AC4E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5AF6"/>
    <w:multiLevelType w:val="hybridMultilevel"/>
    <w:tmpl w:val="5172E10C"/>
    <w:lvl w:ilvl="0" w:tplc="3B50F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7F09"/>
    <w:multiLevelType w:val="hybridMultilevel"/>
    <w:tmpl w:val="9A02D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7"/>
    <w:multiLevelType w:val="hybridMultilevel"/>
    <w:tmpl w:val="6D6A0F3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7BF"/>
    <w:multiLevelType w:val="hybridMultilevel"/>
    <w:tmpl w:val="8018A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6856"/>
    <w:multiLevelType w:val="hybridMultilevel"/>
    <w:tmpl w:val="E4E4B9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364F9"/>
    <w:multiLevelType w:val="hybridMultilevel"/>
    <w:tmpl w:val="DC40114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03AB1"/>
    <w:multiLevelType w:val="hybridMultilevel"/>
    <w:tmpl w:val="DCE6004A"/>
    <w:lvl w:ilvl="0" w:tplc="55503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27F50"/>
    <w:multiLevelType w:val="hybridMultilevel"/>
    <w:tmpl w:val="D4DEC64A"/>
    <w:lvl w:ilvl="0" w:tplc="55503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552B1"/>
    <w:multiLevelType w:val="hybridMultilevel"/>
    <w:tmpl w:val="4510E7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45C13"/>
    <w:multiLevelType w:val="hybridMultilevel"/>
    <w:tmpl w:val="3AA42AA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3A9"/>
    <w:multiLevelType w:val="multilevel"/>
    <w:tmpl w:val="83CCABF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Ttulo6"/>
      <w:lvlText w:val="Appendix 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6B716A3"/>
    <w:multiLevelType w:val="hybridMultilevel"/>
    <w:tmpl w:val="34FC2B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315A"/>
    <w:multiLevelType w:val="hybridMultilevel"/>
    <w:tmpl w:val="F350CF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FAD"/>
    <w:multiLevelType w:val="hybridMultilevel"/>
    <w:tmpl w:val="3C04E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F3EC6"/>
    <w:multiLevelType w:val="hybridMultilevel"/>
    <w:tmpl w:val="CA884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48BE"/>
    <w:multiLevelType w:val="hybridMultilevel"/>
    <w:tmpl w:val="BEA40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0BC4"/>
    <w:multiLevelType w:val="hybridMultilevel"/>
    <w:tmpl w:val="EBB8AF84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072293"/>
    <w:multiLevelType w:val="hybridMultilevel"/>
    <w:tmpl w:val="33E2D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B3A01"/>
    <w:multiLevelType w:val="hybridMultilevel"/>
    <w:tmpl w:val="E78EC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71BE8"/>
    <w:multiLevelType w:val="hybridMultilevel"/>
    <w:tmpl w:val="8DE64360"/>
    <w:lvl w:ilvl="0" w:tplc="0CFC5D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60B0"/>
    <w:multiLevelType w:val="hybridMultilevel"/>
    <w:tmpl w:val="F1A63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E3C2B"/>
    <w:multiLevelType w:val="hybridMultilevel"/>
    <w:tmpl w:val="F73E8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2D41"/>
    <w:multiLevelType w:val="hybridMultilevel"/>
    <w:tmpl w:val="FC226B26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83A0E"/>
    <w:multiLevelType w:val="hybridMultilevel"/>
    <w:tmpl w:val="D0C81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4DD3"/>
    <w:multiLevelType w:val="hybridMultilevel"/>
    <w:tmpl w:val="D2407CB6"/>
    <w:lvl w:ilvl="0" w:tplc="3F04C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73062B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E0522"/>
    <w:multiLevelType w:val="hybridMultilevel"/>
    <w:tmpl w:val="15D84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FF3"/>
    <w:multiLevelType w:val="hybridMultilevel"/>
    <w:tmpl w:val="3E6E8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8"/>
  </w:num>
  <w:num w:numId="5">
    <w:abstractNumId w:val="11"/>
  </w:num>
  <w:num w:numId="6">
    <w:abstractNumId w:val="22"/>
  </w:num>
  <w:num w:numId="7">
    <w:abstractNumId w:val="37"/>
  </w:num>
  <w:num w:numId="8">
    <w:abstractNumId w:val="35"/>
  </w:num>
  <w:num w:numId="9">
    <w:abstractNumId w:val="29"/>
  </w:num>
  <w:num w:numId="10">
    <w:abstractNumId w:val="3"/>
  </w:num>
  <w:num w:numId="11">
    <w:abstractNumId w:val="5"/>
  </w:num>
  <w:num w:numId="12">
    <w:abstractNumId w:val="16"/>
  </w:num>
  <w:num w:numId="13">
    <w:abstractNumId w:val="21"/>
  </w:num>
  <w:num w:numId="14">
    <w:abstractNumId w:val="28"/>
  </w:num>
  <w:num w:numId="15">
    <w:abstractNumId w:val="30"/>
  </w:num>
  <w:num w:numId="16">
    <w:abstractNumId w:val="38"/>
  </w:num>
  <w:num w:numId="17">
    <w:abstractNumId w:val="1"/>
  </w:num>
  <w:num w:numId="18">
    <w:abstractNumId w:val="25"/>
  </w:num>
  <w:num w:numId="19">
    <w:abstractNumId w:val="33"/>
  </w:num>
  <w:num w:numId="20">
    <w:abstractNumId w:val="2"/>
  </w:num>
  <w:num w:numId="21">
    <w:abstractNumId w:val="27"/>
  </w:num>
  <w:num w:numId="22">
    <w:abstractNumId w:val="31"/>
  </w:num>
  <w:num w:numId="23">
    <w:abstractNumId w:val="7"/>
  </w:num>
  <w:num w:numId="24">
    <w:abstractNumId w:val="12"/>
  </w:num>
  <w:num w:numId="25">
    <w:abstractNumId w:val="19"/>
  </w:num>
  <w:num w:numId="26">
    <w:abstractNumId w:val="6"/>
  </w:num>
  <w:num w:numId="27">
    <w:abstractNumId w:val="9"/>
  </w:num>
  <w:num w:numId="28">
    <w:abstractNumId w:val="20"/>
  </w:num>
  <w:num w:numId="29">
    <w:abstractNumId w:val="39"/>
  </w:num>
  <w:num w:numId="30">
    <w:abstractNumId w:val="4"/>
  </w:num>
  <w:num w:numId="31">
    <w:abstractNumId w:val="17"/>
  </w:num>
  <w:num w:numId="32">
    <w:abstractNumId w:val="36"/>
  </w:num>
  <w:num w:numId="33">
    <w:abstractNumId w:val="8"/>
  </w:num>
  <w:num w:numId="34">
    <w:abstractNumId w:val="26"/>
  </w:num>
  <w:num w:numId="35">
    <w:abstractNumId w:val="34"/>
  </w:num>
  <w:num w:numId="36">
    <w:abstractNumId w:val="14"/>
  </w:num>
  <w:num w:numId="37">
    <w:abstractNumId w:val="13"/>
  </w:num>
  <w:num w:numId="38">
    <w:abstractNumId w:val="10"/>
  </w:num>
  <w:num w:numId="39">
    <w:abstractNumId w:val="32"/>
  </w:num>
  <w:num w:numId="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Fdz. de Labastida">
    <w15:presenceInfo w15:providerId="Windows Live" w15:userId="1c9ce0629651c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7"/>
    <w:rsid w:val="000046B6"/>
    <w:rsid w:val="00011078"/>
    <w:rsid w:val="0003008A"/>
    <w:rsid w:val="000305C9"/>
    <w:rsid w:val="000421D8"/>
    <w:rsid w:val="000464EF"/>
    <w:rsid w:val="00052775"/>
    <w:rsid w:val="0007041A"/>
    <w:rsid w:val="00071F47"/>
    <w:rsid w:val="00073CFC"/>
    <w:rsid w:val="000863F6"/>
    <w:rsid w:val="00087F21"/>
    <w:rsid w:val="000A17CD"/>
    <w:rsid w:val="000B2813"/>
    <w:rsid w:val="000C3A95"/>
    <w:rsid w:val="000C4131"/>
    <w:rsid w:val="000C44D4"/>
    <w:rsid w:val="000D1A84"/>
    <w:rsid w:val="000D5665"/>
    <w:rsid w:val="000E189B"/>
    <w:rsid w:val="000E3237"/>
    <w:rsid w:val="000E3F4B"/>
    <w:rsid w:val="000E40B6"/>
    <w:rsid w:val="000F47CA"/>
    <w:rsid w:val="001003EE"/>
    <w:rsid w:val="00102CF6"/>
    <w:rsid w:val="00104396"/>
    <w:rsid w:val="00111E3D"/>
    <w:rsid w:val="00117419"/>
    <w:rsid w:val="00126825"/>
    <w:rsid w:val="00132D69"/>
    <w:rsid w:val="0013493E"/>
    <w:rsid w:val="001353BF"/>
    <w:rsid w:val="0013614A"/>
    <w:rsid w:val="00136B7A"/>
    <w:rsid w:val="00144B9D"/>
    <w:rsid w:val="00145C6A"/>
    <w:rsid w:val="00147CB4"/>
    <w:rsid w:val="001647CD"/>
    <w:rsid w:val="0016713F"/>
    <w:rsid w:val="001742BB"/>
    <w:rsid w:val="001B7FD3"/>
    <w:rsid w:val="001C07B9"/>
    <w:rsid w:val="001C19B1"/>
    <w:rsid w:val="001C2D02"/>
    <w:rsid w:val="001D7104"/>
    <w:rsid w:val="001F3A53"/>
    <w:rsid w:val="0020042A"/>
    <w:rsid w:val="00202F35"/>
    <w:rsid w:val="0020580E"/>
    <w:rsid w:val="00210575"/>
    <w:rsid w:val="00210715"/>
    <w:rsid w:val="002114E1"/>
    <w:rsid w:val="00266A27"/>
    <w:rsid w:val="002A6AE5"/>
    <w:rsid w:val="002C3F54"/>
    <w:rsid w:val="002C62E6"/>
    <w:rsid w:val="002D06C0"/>
    <w:rsid w:val="002E3BAE"/>
    <w:rsid w:val="002E6D22"/>
    <w:rsid w:val="002F5419"/>
    <w:rsid w:val="003056D6"/>
    <w:rsid w:val="00324359"/>
    <w:rsid w:val="00336C98"/>
    <w:rsid w:val="00346AE7"/>
    <w:rsid w:val="00350A12"/>
    <w:rsid w:val="003521F0"/>
    <w:rsid w:val="00356ED5"/>
    <w:rsid w:val="00365172"/>
    <w:rsid w:val="0036611F"/>
    <w:rsid w:val="00366274"/>
    <w:rsid w:val="00371146"/>
    <w:rsid w:val="003A053B"/>
    <w:rsid w:val="003B0A12"/>
    <w:rsid w:val="003B0A8C"/>
    <w:rsid w:val="003B7323"/>
    <w:rsid w:val="003C20D0"/>
    <w:rsid w:val="003D4779"/>
    <w:rsid w:val="003D52CD"/>
    <w:rsid w:val="003E495F"/>
    <w:rsid w:val="003E4AD0"/>
    <w:rsid w:val="003F3C43"/>
    <w:rsid w:val="003F66DA"/>
    <w:rsid w:val="003F7549"/>
    <w:rsid w:val="004009D7"/>
    <w:rsid w:val="0043362C"/>
    <w:rsid w:val="0043536A"/>
    <w:rsid w:val="00436722"/>
    <w:rsid w:val="0044793F"/>
    <w:rsid w:val="004548E8"/>
    <w:rsid w:val="0046152E"/>
    <w:rsid w:val="00461602"/>
    <w:rsid w:val="0047221F"/>
    <w:rsid w:val="00472AFE"/>
    <w:rsid w:val="00475278"/>
    <w:rsid w:val="00475AC4"/>
    <w:rsid w:val="00481BBF"/>
    <w:rsid w:val="00483EA4"/>
    <w:rsid w:val="004A4EBD"/>
    <w:rsid w:val="004A5B15"/>
    <w:rsid w:val="004B0FCF"/>
    <w:rsid w:val="004C4C22"/>
    <w:rsid w:val="004C54F9"/>
    <w:rsid w:val="004C57D0"/>
    <w:rsid w:val="004C72D0"/>
    <w:rsid w:val="004D2609"/>
    <w:rsid w:val="004E2B01"/>
    <w:rsid w:val="004E39CC"/>
    <w:rsid w:val="004F0EA7"/>
    <w:rsid w:val="004F1793"/>
    <w:rsid w:val="00514152"/>
    <w:rsid w:val="00515737"/>
    <w:rsid w:val="005249C7"/>
    <w:rsid w:val="00527CC3"/>
    <w:rsid w:val="00531528"/>
    <w:rsid w:val="0053450C"/>
    <w:rsid w:val="00536972"/>
    <w:rsid w:val="0055185D"/>
    <w:rsid w:val="005614AF"/>
    <w:rsid w:val="00565C49"/>
    <w:rsid w:val="00574499"/>
    <w:rsid w:val="00574967"/>
    <w:rsid w:val="0058530C"/>
    <w:rsid w:val="00586E2A"/>
    <w:rsid w:val="00594D01"/>
    <w:rsid w:val="005A4FA5"/>
    <w:rsid w:val="005B333E"/>
    <w:rsid w:val="005C0E4F"/>
    <w:rsid w:val="005C25C5"/>
    <w:rsid w:val="005C2C5A"/>
    <w:rsid w:val="005C5F7B"/>
    <w:rsid w:val="005C7BF7"/>
    <w:rsid w:val="005D0962"/>
    <w:rsid w:val="005F2DCD"/>
    <w:rsid w:val="0060670B"/>
    <w:rsid w:val="00616BB8"/>
    <w:rsid w:val="00647498"/>
    <w:rsid w:val="00665727"/>
    <w:rsid w:val="00675EF3"/>
    <w:rsid w:val="00683299"/>
    <w:rsid w:val="00691373"/>
    <w:rsid w:val="00697A0F"/>
    <w:rsid w:val="006B16B0"/>
    <w:rsid w:val="006B36EE"/>
    <w:rsid w:val="006B560D"/>
    <w:rsid w:val="006D57B0"/>
    <w:rsid w:val="006E080B"/>
    <w:rsid w:val="006F075F"/>
    <w:rsid w:val="006F136F"/>
    <w:rsid w:val="006F7686"/>
    <w:rsid w:val="00706347"/>
    <w:rsid w:val="00715E03"/>
    <w:rsid w:val="00720C35"/>
    <w:rsid w:val="0072408E"/>
    <w:rsid w:val="00736D56"/>
    <w:rsid w:val="007409A6"/>
    <w:rsid w:val="00742F1A"/>
    <w:rsid w:val="0075262B"/>
    <w:rsid w:val="00754BF2"/>
    <w:rsid w:val="00771F2A"/>
    <w:rsid w:val="00775F4F"/>
    <w:rsid w:val="00796623"/>
    <w:rsid w:val="00796EB2"/>
    <w:rsid w:val="007A5EC3"/>
    <w:rsid w:val="007C5754"/>
    <w:rsid w:val="007E41C2"/>
    <w:rsid w:val="007F7309"/>
    <w:rsid w:val="008057D2"/>
    <w:rsid w:val="00811328"/>
    <w:rsid w:val="00813577"/>
    <w:rsid w:val="00822F01"/>
    <w:rsid w:val="00824C22"/>
    <w:rsid w:val="0083311A"/>
    <w:rsid w:val="0083563A"/>
    <w:rsid w:val="00835B82"/>
    <w:rsid w:val="008401BC"/>
    <w:rsid w:val="00861C01"/>
    <w:rsid w:val="008841A1"/>
    <w:rsid w:val="00890906"/>
    <w:rsid w:val="008A0638"/>
    <w:rsid w:val="008B45C5"/>
    <w:rsid w:val="008B4DF2"/>
    <w:rsid w:val="008B5980"/>
    <w:rsid w:val="008D4DDC"/>
    <w:rsid w:val="008E57F9"/>
    <w:rsid w:val="008F03A4"/>
    <w:rsid w:val="008F38E7"/>
    <w:rsid w:val="008F7FC6"/>
    <w:rsid w:val="009131D5"/>
    <w:rsid w:val="009372BF"/>
    <w:rsid w:val="00941EF2"/>
    <w:rsid w:val="00946FFD"/>
    <w:rsid w:val="00950F2A"/>
    <w:rsid w:val="00955638"/>
    <w:rsid w:val="00963176"/>
    <w:rsid w:val="009809AD"/>
    <w:rsid w:val="0098563B"/>
    <w:rsid w:val="009921E1"/>
    <w:rsid w:val="009B4573"/>
    <w:rsid w:val="009D10FF"/>
    <w:rsid w:val="009D1A91"/>
    <w:rsid w:val="009E1672"/>
    <w:rsid w:val="00A0481A"/>
    <w:rsid w:val="00A11F37"/>
    <w:rsid w:val="00A12445"/>
    <w:rsid w:val="00A40D0E"/>
    <w:rsid w:val="00A4299B"/>
    <w:rsid w:val="00A462E2"/>
    <w:rsid w:val="00A7286E"/>
    <w:rsid w:val="00A81E3D"/>
    <w:rsid w:val="00A926B0"/>
    <w:rsid w:val="00A95BF9"/>
    <w:rsid w:val="00AA31EF"/>
    <w:rsid w:val="00AA3A8F"/>
    <w:rsid w:val="00AA628F"/>
    <w:rsid w:val="00AC0EE9"/>
    <w:rsid w:val="00AD759E"/>
    <w:rsid w:val="00AE70D1"/>
    <w:rsid w:val="00AF0532"/>
    <w:rsid w:val="00B0341C"/>
    <w:rsid w:val="00B11155"/>
    <w:rsid w:val="00B15C0C"/>
    <w:rsid w:val="00B45BC5"/>
    <w:rsid w:val="00B70282"/>
    <w:rsid w:val="00B74369"/>
    <w:rsid w:val="00B90CE8"/>
    <w:rsid w:val="00B923CA"/>
    <w:rsid w:val="00B93308"/>
    <w:rsid w:val="00BA4A49"/>
    <w:rsid w:val="00BB2E82"/>
    <w:rsid w:val="00BB3D8B"/>
    <w:rsid w:val="00BB3F8E"/>
    <w:rsid w:val="00BC5D7A"/>
    <w:rsid w:val="00BD181F"/>
    <w:rsid w:val="00BD771B"/>
    <w:rsid w:val="00BF3EA9"/>
    <w:rsid w:val="00BF4C72"/>
    <w:rsid w:val="00C155E3"/>
    <w:rsid w:val="00C26B1E"/>
    <w:rsid w:val="00C40A29"/>
    <w:rsid w:val="00C46B01"/>
    <w:rsid w:val="00C5121E"/>
    <w:rsid w:val="00C52977"/>
    <w:rsid w:val="00C60824"/>
    <w:rsid w:val="00C665A5"/>
    <w:rsid w:val="00C67037"/>
    <w:rsid w:val="00C67E4E"/>
    <w:rsid w:val="00C97531"/>
    <w:rsid w:val="00CA3884"/>
    <w:rsid w:val="00CB0FDD"/>
    <w:rsid w:val="00CC069C"/>
    <w:rsid w:val="00CC11F8"/>
    <w:rsid w:val="00CD1393"/>
    <w:rsid w:val="00CE030A"/>
    <w:rsid w:val="00CE1D6E"/>
    <w:rsid w:val="00CF1EA8"/>
    <w:rsid w:val="00D017E3"/>
    <w:rsid w:val="00D20305"/>
    <w:rsid w:val="00D20F92"/>
    <w:rsid w:val="00D21A79"/>
    <w:rsid w:val="00D21DFD"/>
    <w:rsid w:val="00D43CEF"/>
    <w:rsid w:val="00D657A4"/>
    <w:rsid w:val="00D657F1"/>
    <w:rsid w:val="00D73DA6"/>
    <w:rsid w:val="00D8554E"/>
    <w:rsid w:val="00D91ABB"/>
    <w:rsid w:val="00D96D57"/>
    <w:rsid w:val="00DA547A"/>
    <w:rsid w:val="00DA5B6B"/>
    <w:rsid w:val="00DB50F9"/>
    <w:rsid w:val="00DC2988"/>
    <w:rsid w:val="00DD600D"/>
    <w:rsid w:val="00DF24D1"/>
    <w:rsid w:val="00DF7CC2"/>
    <w:rsid w:val="00E068D2"/>
    <w:rsid w:val="00E113D4"/>
    <w:rsid w:val="00E20E5E"/>
    <w:rsid w:val="00E21E9F"/>
    <w:rsid w:val="00E22D62"/>
    <w:rsid w:val="00E46F17"/>
    <w:rsid w:val="00E66118"/>
    <w:rsid w:val="00E86AF0"/>
    <w:rsid w:val="00E934D2"/>
    <w:rsid w:val="00E9413B"/>
    <w:rsid w:val="00EA1C8B"/>
    <w:rsid w:val="00EA4BC6"/>
    <w:rsid w:val="00EA4F89"/>
    <w:rsid w:val="00EA60B1"/>
    <w:rsid w:val="00EB2DFE"/>
    <w:rsid w:val="00EB664C"/>
    <w:rsid w:val="00EB766B"/>
    <w:rsid w:val="00EC25C7"/>
    <w:rsid w:val="00EC7CD5"/>
    <w:rsid w:val="00ED50E5"/>
    <w:rsid w:val="00EE71D2"/>
    <w:rsid w:val="00EE7846"/>
    <w:rsid w:val="00F00D6B"/>
    <w:rsid w:val="00F03943"/>
    <w:rsid w:val="00F31747"/>
    <w:rsid w:val="00F345EA"/>
    <w:rsid w:val="00F37126"/>
    <w:rsid w:val="00F41254"/>
    <w:rsid w:val="00F57677"/>
    <w:rsid w:val="00F70C2F"/>
    <w:rsid w:val="00F717CF"/>
    <w:rsid w:val="00F84759"/>
    <w:rsid w:val="00F960D0"/>
    <w:rsid w:val="00FA4D92"/>
    <w:rsid w:val="00FB30A2"/>
    <w:rsid w:val="00FB417F"/>
    <w:rsid w:val="00FB489B"/>
    <w:rsid w:val="00FC1353"/>
    <w:rsid w:val="00FC1941"/>
    <w:rsid w:val="00FC4846"/>
    <w:rsid w:val="00FC5F3D"/>
    <w:rsid w:val="00FC6354"/>
    <w:rsid w:val="00FF1A74"/>
    <w:rsid w:val="00FF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D432014"/>
  <w15:docId w15:val="{500275FF-297C-41A7-BF53-0489B03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0C"/>
    <w:rPr>
      <w:rFonts w:ascii="Arial" w:hAnsi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53450C"/>
    <w:pPr>
      <w:keepNext/>
      <w:pageBreakBefore/>
      <w:widowControl w:val="0"/>
      <w:numPr>
        <w:numId w:val="1"/>
      </w:numPr>
      <w:spacing w:before="240" w:after="60"/>
      <w:outlineLvl w:val="0"/>
    </w:pPr>
    <w:rPr>
      <w:b/>
      <w:snapToGrid w:val="0"/>
      <w:kern w:val="28"/>
      <w:sz w:val="28"/>
      <w:szCs w:val="20"/>
      <w:lang w:val="en-GB"/>
    </w:rPr>
  </w:style>
  <w:style w:type="paragraph" w:styleId="Ttulo2">
    <w:name w:val="heading 2"/>
    <w:basedOn w:val="Normal"/>
    <w:next w:val="Normal"/>
    <w:qFormat/>
    <w:rsid w:val="0053450C"/>
    <w:pPr>
      <w:keepNext/>
      <w:widowControl w:val="0"/>
      <w:numPr>
        <w:ilvl w:val="1"/>
        <w:numId w:val="1"/>
      </w:numPr>
      <w:spacing w:before="240" w:after="60"/>
      <w:outlineLvl w:val="1"/>
    </w:pPr>
    <w:rPr>
      <w:b/>
      <w:i/>
      <w:snapToGrid w:val="0"/>
      <w:sz w:val="24"/>
      <w:szCs w:val="20"/>
      <w:lang w:val="en-GB"/>
    </w:rPr>
  </w:style>
  <w:style w:type="paragraph" w:styleId="Ttulo3">
    <w:name w:val="heading 3"/>
    <w:basedOn w:val="Normal"/>
    <w:next w:val="Normal"/>
    <w:qFormat/>
    <w:rsid w:val="0053450C"/>
    <w:pPr>
      <w:keepNext/>
      <w:widowControl w:val="0"/>
      <w:numPr>
        <w:ilvl w:val="2"/>
        <w:numId w:val="1"/>
      </w:numPr>
      <w:spacing w:before="240" w:after="60"/>
      <w:outlineLvl w:val="2"/>
    </w:pPr>
    <w:rPr>
      <w:snapToGrid w:val="0"/>
      <w:sz w:val="24"/>
      <w:szCs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53450C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snapToGrid w:val="0"/>
      <w:sz w:val="24"/>
      <w:szCs w:val="20"/>
      <w:lang w:val="en-GB"/>
    </w:rPr>
  </w:style>
  <w:style w:type="paragraph" w:styleId="Ttulo5">
    <w:name w:val="heading 5"/>
    <w:basedOn w:val="Normal"/>
    <w:next w:val="Normal"/>
    <w:qFormat/>
    <w:rsid w:val="0053450C"/>
    <w:pPr>
      <w:widowControl w:val="0"/>
      <w:numPr>
        <w:ilvl w:val="4"/>
        <w:numId w:val="1"/>
      </w:numPr>
      <w:spacing w:before="240" w:after="60"/>
      <w:outlineLvl w:val="4"/>
    </w:pPr>
    <w:rPr>
      <w:snapToGrid w:val="0"/>
      <w:szCs w:val="20"/>
      <w:lang w:val="en-GB"/>
    </w:rPr>
  </w:style>
  <w:style w:type="paragraph" w:styleId="Ttulo6">
    <w:name w:val="heading 6"/>
    <w:basedOn w:val="Ttulo1"/>
    <w:next w:val="Normal"/>
    <w:qFormat/>
    <w:rsid w:val="0053450C"/>
    <w:pPr>
      <w:numPr>
        <w:ilvl w:val="5"/>
      </w:numPr>
      <w:outlineLvl w:val="5"/>
    </w:pPr>
  </w:style>
  <w:style w:type="paragraph" w:styleId="Ttulo7">
    <w:name w:val="heading 7"/>
    <w:basedOn w:val="Normal"/>
    <w:next w:val="Normal"/>
    <w:qFormat/>
    <w:rsid w:val="0053450C"/>
    <w:pPr>
      <w:widowControl w:val="0"/>
      <w:numPr>
        <w:ilvl w:val="6"/>
        <w:numId w:val="1"/>
      </w:numPr>
      <w:spacing w:before="240" w:after="60"/>
      <w:outlineLvl w:val="6"/>
    </w:pPr>
    <w:rPr>
      <w:snapToGrid w:val="0"/>
      <w:szCs w:val="20"/>
      <w:lang w:val="en-GB"/>
    </w:rPr>
  </w:style>
  <w:style w:type="paragraph" w:styleId="Ttulo8">
    <w:name w:val="heading 8"/>
    <w:basedOn w:val="Normal"/>
    <w:next w:val="Normal"/>
    <w:qFormat/>
    <w:rsid w:val="0053450C"/>
    <w:pPr>
      <w:widowControl w:val="0"/>
      <w:numPr>
        <w:ilvl w:val="7"/>
        <w:numId w:val="1"/>
      </w:numPr>
      <w:spacing w:before="240" w:after="60"/>
      <w:outlineLvl w:val="7"/>
    </w:pPr>
    <w:rPr>
      <w:i/>
      <w:snapToGrid w:val="0"/>
      <w:szCs w:val="20"/>
      <w:lang w:val="en-GB"/>
    </w:rPr>
  </w:style>
  <w:style w:type="paragraph" w:styleId="Ttulo9">
    <w:name w:val="heading 9"/>
    <w:basedOn w:val="Normal"/>
    <w:next w:val="Normal"/>
    <w:qFormat/>
    <w:rsid w:val="0053450C"/>
    <w:pPr>
      <w:widowControl w:val="0"/>
      <w:numPr>
        <w:ilvl w:val="8"/>
        <w:numId w:val="1"/>
      </w:numPr>
      <w:spacing w:before="240" w:after="60"/>
      <w:outlineLvl w:val="8"/>
    </w:pPr>
    <w:rPr>
      <w:b/>
      <w:i/>
      <w:snapToGrid w:val="0"/>
      <w:sz w:val="1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31747"/>
    <w:rPr>
      <w:rFonts w:ascii="Times New Roman" w:hAnsi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53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53450C"/>
    <w:pPr>
      <w:spacing w:before="120" w:after="120"/>
    </w:pPr>
    <w:rPr>
      <w:i/>
      <w:iCs/>
      <w:sz w:val="20"/>
      <w:szCs w:val="24"/>
    </w:rPr>
  </w:style>
  <w:style w:type="paragraph" w:styleId="Piedepgina">
    <w:name w:val="footer"/>
    <w:basedOn w:val="Normal"/>
    <w:link w:val="PiedepginaCar"/>
    <w:uiPriority w:val="99"/>
    <w:rsid w:val="00FF1A74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F1A74"/>
  </w:style>
  <w:style w:type="paragraph" w:styleId="Encabezado">
    <w:name w:val="header"/>
    <w:basedOn w:val="Normal"/>
    <w:link w:val="EncabezadoCar"/>
    <w:rsid w:val="00E22D62"/>
    <w:pPr>
      <w:tabs>
        <w:tab w:val="center" w:pos="4153"/>
        <w:tab w:val="right" w:pos="8306"/>
      </w:tabs>
    </w:pPr>
  </w:style>
  <w:style w:type="character" w:customStyle="1" w:styleId="Textoindependiente2Car">
    <w:name w:val="Texto independiente 2 Car"/>
    <w:link w:val="Textoindependiente2"/>
    <w:rsid w:val="00527CC3"/>
    <w:rPr>
      <w:rFonts w:ascii="Arial" w:hAnsi="Arial" w:cs="Arial"/>
      <w:i/>
      <w:iCs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BF4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4C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F4C72"/>
    <w:rPr>
      <w:rFonts w:ascii="Arial" w:hAnsi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C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4C72"/>
    <w:rPr>
      <w:rFonts w:ascii="Arial" w:hAnsi="Arial"/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C7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4C72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5249C7"/>
    <w:rPr>
      <w:rFonts w:ascii="Arial" w:hAnsi="Arial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0C3A95"/>
    <w:pPr>
      <w:spacing w:after="200" w:line="276" w:lineRule="auto"/>
      <w:ind w:left="720"/>
      <w:contextualSpacing/>
    </w:pPr>
    <w:rPr>
      <w:rFonts w:ascii="Calibri" w:eastAsia="Calibri" w:hAnsi="Calibri"/>
      <w:lang w:val="en-IE"/>
    </w:rPr>
  </w:style>
  <w:style w:type="character" w:customStyle="1" w:styleId="Ttulo4Car">
    <w:name w:val="Título 4 Car"/>
    <w:link w:val="Ttulo4"/>
    <w:rsid w:val="0016713F"/>
    <w:rPr>
      <w:rFonts w:ascii="Arial" w:hAnsi="Arial"/>
      <w:b/>
      <w:snapToGrid w:val="0"/>
      <w:sz w:val="24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6B36EE"/>
    <w:rPr>
      <w:rFonts w:ascii="Arial" w:hAnsi="Arial"/>
      <w:sz w:val="22"/>
      <w:szCs w:val="22"/>
      <w:lang w:val="en-US" w:eastAsia="en-US"/>
    </w:rPr>
  </w:style>
  <w:style w:type="paragraph" w:customStyle="1" w:styleId="p1">
    <w:name w:val="p1"/>
    <w:basedOn w:val="Normal"/>
    <w:rsid w:val="007E41C2"/>
    <w:rPr>
      <w:rFonts w:ascii="Helvetica" w:hAnsi="Helvetica"/>
      <w:color w:val="70706F"/>
      <w:sz w:val="12"/>
      <w:szCs w:val="1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00967ac-a743-47a8-9606-b122fcec1661">QNS4ND37NW6F-150-13</_dlc_DocId>
    <_dlc_DocIdUrl xmlns="600967ac-a743-47a8-9606-b122fcec1661">
      <Url>http://qnet/Project Management/Project Office/_layouts/DocIdRedir.aspx?ID=QNS4ND37NW6F-150-13</Url>
      <Description>QNS4ND37NW6F-150-13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F98F13B5E554DA50B4227BF3B9E99" ma:contentTypeVersion="0" ma:contentTypeDescription="Create a new document." ma:contentTypeScope="" ma:versionID="3e499700c48fa2ce536768eebabec26f">
  <xsd:schema xmlns:xsd="http://www.w3.org/2001/XMLSchema" xmlns:xs="http://www.w3.org/2001/XMLSchema" xmlns:p="http://schemas.microsoft.com/office/2006/metadata/properties" xmlns:ns2="600967ac-a743-47a8-9606-b122fcec1661" targetNamespace="http://schemas.microsoft.com/office/2006/metadata/properties" ma:root="true" ma:fieldsID="c9a58e5eea1d37b26c01c402a3888aaa" ns2:_="">
    <xsd:import namespace="600967ac-a743-47a8-9606-b122fcec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67ac-a743-47a8-9606-b122fcec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A11B-3260-42E7-9DA6-26444A80AF34}">
  <ds:schemaRefs>
    <ds:schemaRef ds:uri="http://schemas.microsoft.com/office/2006/metadata/properties"/>
    <ds:schemaRef ds:uri="http://schemas.microsoft.com/office/infopath/2007/PartnerControls"/>
    <ds:schemaRef ds:uri="600967ac-a743-47a8-9606-b122fcec1661"/>
  </ds:schemaRefs>
</ds:datastoreItem>
</file>

<file path=customXml/itemProps2.xml><?xml version="1.0" encoding="utf-8"?>
<ds:datastoreItem xmlns:ds="http://schemas.openxmlformats.org/officeDocument/2006/customXml" ds:itemID="{D154CCFC-8682-4B3B-9984-C74060E12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7A300-098E-4C81-952A-E039FA0E7E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0252C-D4C0-41CD-93D6-BA363F060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67ac-a743-47a8-9606-b122fcec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3518B8-504A-4061-9081-7B9619B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FETAC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awafer</dc:creator>
  <cp:lastModifiedBy>Agencia</cp:lastModifiedBy>
  <cp:revision>6</cp:revision>
  <cp:lastPrinted>2020-12-02T11:57:00Z</cp:lastPrinted>
  <dcterms:created xsi:type="dcterms:W3CDTF">2020-12-02T13:29:00Z</dcterms:created>
  <dcterms:modified xsi:type="dcterms:W3CDTF">2021-01-23T11:54:00Z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0x010100BF4F98F13B5E554DA50B4227BF3B9E99</vt:lpwstr>
  </property>
  <property fmtid="{D5CDD505-2E9C-101B-9397-08002B2CF9AE}" pid="3" name="_dlc_DocIdItemGuid">
    <vt:lpwstr>f729f101-4ca1-4af2-bbba-b230e8365991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Project Management/Project_Office/Templates</vt:lpwstr>
  </property>
  <property fmtid="{D5CDD505-2E9C-101B-9397-08002B2CF9AE}" pid="7" name="MetaInfo">
    <vt:lpwstr>1;#vti_encoding:SR|utf8-nl_x000d_
Subject:EW|_x000d_
vti_previewexists:BW|false_x000d_
vti_thumbnailexists:BW|false_x000d_
vti_parserversion:SR|14.0.0.4762_x000d_
vti_folderitemcount:IR|0_x000d_
Keywords:EW|_x000d_
_Status:EW|_x000d_
vti_modifiedby:SR|FETAC\\cmacrory_x000d_
vti_foldersubfolderitemcount:IR|0_x000d_</vt:lpwstr>
  </property>
  <property fmtid="{D5CDD505-2E9C-101B-9397-08002B2CF9AE}" pid="8" name="FileLeafRef">
    <vt:lpwstr>QQAI Outline Project Plan Template.docx</vt:lpwstr>
  </property>
</Properties>
</file>